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52" w:rsidRDefault="0078292E" w:rsidP="00A66C6D">
      <w:pPr>
        <w:spacing w:line="240" w:lineRule="exact"/>
        <w:contextualSpacing/>
        <w:jc w:val="center"/>
        <w:rPr>
          <w:rFonts w:ascii="Cambria" w:hAnsi="Cambria"/>
          <w:sz w:val="24"/>
          <w:szCs w:val="24"/>
        </w:rPr>
      </w:pPr>
      <w:r>
        <w:rPr>
          <w:rFonts w:ascii="Cambria" w:hAnsi="Cambr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9pt;height:4.35pt" o:hrpct="0" o:hralign="center" o:hr="t">
            <v:imagedata r:id="rId7" o:title="Etched Double Line"/>
          </v:shape>
        </w:pict>
      </w:r>
    </w:p>
    <w:p w:rsidR="00A66C6D" w:rsidRPr="006E4052" w:rsidRDefault="00A66C6D" w:rsidP="00A66C6D">
      <w:pPr>
        <w:spacing w:line="240" w:lineRule="exact"/>
        <w:contextualSpacing/>
        <w:jc w:val="center"/>
        <w:rPr>
          <w:b/>
          <w:sz w:val="28"/>
          <w:szCs w:val="24"/>
          <w:u w:val="single"/>
        </w:rPr>
      </w:pPr>
      <w:r w:rsidRPr="006E4052">
        <w:rPr>
          <w:rFonts w:ascii="Cambria" w:hAnsi="Cambria"/>
          <w:b/>
          <w:sz w:val="28"/>
          <w:szCs w:val="24"/>
          <w:u w:val="single"/>
        </w:rPr>
        <w:t>Disclosure</w:t>
      </w:r>
      <w:r w:rsidR="006E4052" w:rsidRPr="006E4052">
        <w:rPr>
          <w:rFonts w:ascii="Cambria" w:hAnsi="Cambria"/>
          <w:b/>
          <w:sz w:val="28"/>
          <w:szCs w:val="24"/>
          <w:u w:val="single"/>
        </w:rPr>
        <w:t xml:space="preserve">  </w:t>
      </w:r>
      <w:r w:rsidRPr="006E4052">
        <w:rPr>
          <w:b/>
          <w:sz w:val="28"/>
          <w:szCs w:val="24"/>
          <w:u w:val="single"/>
        </w:rPr>
        <w:t xml:space="preserve"> Form</w:t>
      </w:r>
    </w:p>
    <w:p w:rsidR="00A66C6D" w:rsidRDefault="00A66C6D" w:rsidP="00072637">
      <w:pPr>
        <w:spacing w:line="240" w:lineRule="exact"/>
        <w:contextualSpacing/>
        <w:jc w:val="center"/>
      </w:pPr>
    </w:p>
    <w:p w:rsidR="00093572" w:rsidRDefault="00357540" w:rsidP="00072637">
      <w:pPr>
        <w:spacing w:line="240" w:lineRule="exact"/>
        <w:contextualSpacing/>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15240</wp:posOffset>
                </wp:positionV>
                <wp:extent cx="2971800" cy="914400"/>
                <wp:effectExtent l="7620" t="8890" r="11430" b="10160"/>
                <wp:wrapTight wrapText="bothSides">
                  <wp:wrapPolygon edited="0">
                    <wp:start x="-69" y="0"/>
                    <wp:lineTo x="-69" y="21375"/>
                    <wp:lineTo x="21669" y="21375"/>
                    <wp:lineTo x="21669" y="0"/>
                    <wp:lineTo x="-69"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chemeClr val="tx2">
                            <a:lumMod val="100000"/>
                            <a:lumOff val="0"/>
                            <a:alpha val="14999"/>
                          </a:schemeClr>
                        </a:solidFill>
                        <a:ln w="12700">
                          <a:solidFill>
                            <a:schemeClr val="tx1">
                              <a:lumMod val="100000"/>
                              <a:lumOff val="0"/>
                            </a:schemeClr>
                          </a:solidFill>
                          <a:miter lim="800000"/>
                          <a:headEnd/>
                          <a:tailEnd/>
                        </a:ln>
                      </wps:spPr>
                      <wps:txbx>
                        <w:txbxContent>
                          <w:p w:rsidR="00F26D5F" w:rsidRPr="00A66C6D" w:rsidRDefault="00F26D5F" w:rsidP="00093572">
                            <w:pPr>
                              <w:spacing w:line="240" w:lineRule="exact"/>
                              <w:contextualSpacing/>
                              <w:jc w:val="center"/>
                              <w:rPr>
                                <w:i/>
                              </w:rPr>
                            </w:pPr>
                            <w:r>
                              <w:rPr>
                                <w:i/>
                              </w:rPr>
                              <w:t>Zachary Van Eps, M.A., NCC, LPC</w:t>
                            </w:r>
                          </w:p>
                          <w:p w:rsidR="00F26D5F" w:rsidRPr="00A66C6D" w:rsidRDefault="00F26D5F" w:rsidP="00093572">
                            <w:pPr>
                              <w:spacing w:line="240" w:lineRule="exact"/>
                              <w:contextualSpacing/>
                              <w:jc w:val="center"/>
                              <w:rPr>
                                <w:i/>
                              </w:rPr>
                            </w:pPr>
                            <w:r>
                              <w:rPr>
                                <w:i/>
                              </w:rPr>
                              <w:t>1711 S. Pearl St., STE #1</w:t>
                            </w:r>
                          </w:p>
                          <w:p w:rsidR="00F26D5F" w:rsidRPr="00A66C6D" w:rsidRDefault="00F26D5F" w:rsidP="00093572">
                            <w:pPr>
                              <w:spacing w:line="240" w:lineRule="exact"/>
                              <w:contextualSpacing/>
                              <w:jc w:val="center"/>
                              <w:rPr>
                                <w:i/>
                              </w:rPr>
                            </w:pPr>
                            <w:r>
                              <w:rPr>
                                <w:i/>
                              </w:rPr>
                              <w:t>Denver, CO 80210</w:t>
                            </w:r>
                          </w:p>
                          <w:p w:rsidR="00F26D5F" w:rsidRPr="00093572" w:rsidRDefault="00F26D5F" w:rsidP="00093572">
                            <w:pPr>
                              <w:jc w:val="center"/>
                            </w:pPr>
                            <w:r>
                              <w:rPr>
                                <w:i/>
                              </w:rPr>
                              <w:t>(303)747-5457</w:t>
                            </w:r>
                          </w:p>
                          <w:p w:rsidR="00F26D5F" w:rsidRDefault="00F26D5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in;margin-top:1.2pt;width:23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" fillcolor="#1f497d [3215]" strokecolor="black [3213]" strokeweight="1pt">
                <v:fill opacity="9766f"/>
                <v:textbox inset=",7.2pt,,7.2pt">
                  <w:txbxContent>
                    <w:p w:rsidR="00F26D5F" w:rsidRPr="00A66C6D" w:rsidRDefault="00F26D5F" w:rsidP="00093572">
                      <w:pPr>
                        <w:spacing w:line="240" w:lineRule="exact"/>
                        <w:contextualSpacing/>
                        <w:jc w:val="center"/>
                        <w:rPr>
                          <w:i/>
                        </w:rPr>
                      </w:pPr>
                      <w:r>
                        <w:rPr>
                          <w:i/>
                        </w:rPr>
                        <w:t>Zachary Van Eps, M.A., NCC, LPC</w:t>
                      </w:r>
                    </w:p>
                    <w:p w:rsidR="00F26D5F" w:rsidRPr="00A66C6D" w:rsidRDefault="00F26D5F" w:rsidP="00093572">
                      <w:pPr>
                        <w:spacing w:line="240" w:lineRule="exact"/>
                        <w:contextualSpacing/>
                        <w:jc w:val="center"/>
                        <w:rPr>
                          <w:i/>
                        </w:rPr>
                      </w:pPr>
                      <w:r>
                        <w:rPr>
                          <w:i/>
                        </w:rPr>
                        <w:t>1711 S. Pearl St., STE #1</w:t>
                      </w:r>
                    </w:p>
                    <w:p w:rsidR="00F26D5F" w:rsidRPr="00A66C6D" w:rsidRDefault="00F26D5F" w:rsidP="00093572">
                      <w:pPr>
                        <w:spacing w:line="240" w:lineRule="exact"/>
                        <w:contextualSpacing/>
                        <w:jc w:val="center"/>
                        <w:rPr>
                          <w:i/>
                        </w:rPr>
                      </w:pPr>
                      <w:r>
                        <w:rPr>
                          <w:i/>
                        </w:rPr>
                        <w:t>Denver, CO 80210</w:t>
                      </w:r>
                    </w:p>
                    <w:p w:rsidR="00F26D5F" w:rsidRPr="00093572" w:rsidRDefault="00F26D5F" w:rsidP="00093572">
                      <w:pPr>
                        <w:jc w:val="center"/>
                      </w:pPr>
                      <w:r>
                        <w:rPr>
                          <w:i/>
                        </w:rPr>
                        <w:t>(303)747-5457</w:t>
                      </w:r>
                    </w:p>
                    <w:p w:rsidR="00F26D5F" w:rsidRDefault="00F26D5F"/>
                  </w:txbxContent>
                </v:textbox>
                <w10:wrap type="tight"/>
              </v:shape>
            </w:pict>
          </mc:Fallback>
        </mc:AlternateContent>
      </w:r>
    </w:p>
    <w:p w:rsidR="00093572" w:rsidRDefault="00093572" w:rsidP="00072637">
      <w:pPr>
        <w:spacing w:line="240" w:lineRule="exact"/>
        <w:contextualSpacing/>
        <w:rPr>
          <w:b/>
        </w:rPr>
      </w:pPr>
    </w:p>
    <w:p w:rsidR="00093572" w:rsidRDefault="00093572" w:rsidP="00072637">
      <w:pPr>
        <w:spacing w:line="240" w:lineRule="exact"/>
        <w:contextualSpacing/>
        <w:rPr>
          <w:b/>
        </w:rPr>
      </w:pPr>
    </w:p>
    <w:p w:rsidR="00093572" w:rsidRDefault="00093572" w:rsidP="00072637">
      <w:pPr>
        <w:spacing w:line="240" w:lineRule="exact"/>
        <w:contextualSpacing/>
        <w:rPr>
          <w:b/>
        </w:rPr>
      </w:pPr>
    </w:p>
    <w:p w:rsidR="00093572" w:rsidRDefault="00093572" w:rsidP="00072637">
      <w:pPr>
        <w:spacing w:line="240" w:lineRule="exact"/>
        <w:contextualSpacing/>
        <w:rPr>
          <w:b/>
        </w:rPr>
      </w:pPr>
    </w:p>
    <w:p w:rsidR="00457C60" w:rsidRDefault="00457C60" w:rsidP="00072637">
      <w:pPr>
        <w:spacing w:line="240" w:lineRule="exact"/>
        <w:contextualSpacing/>
        <w:rPr>
          <w:b/>
        </w:rPr>
      </w:pPr>
    </w:p>
    <w:p w:rsidR="00093572" w:rsidRDefault="00093572" w:rsidP="00072637">
      <w:pPr>
        <w:spacing w:line="240" w:lineRule="exact"/>
        <w:contextualSpacing/>
        <w:rPr>
          <w:b/>
        </w:rPr>
      </w:pPr>
    </w:p>
    <w:p w:rsidR="00072637" w:rsidRDefault="00072637" w:rsidP="00072637">
      <w:pPr>
        <w:spacing w:line="240" w:lineRule="exact"/>
        <w:contextualSpacing/>
        <w:rPr>
          <w:b/>
        </w:rPr>
      </w:pPr>
      <w:r>
        <w:rPr>
          <w:b/>
        </w:rPr>
        <w:t>Credentials</w:t>
      </w:r>
      <w:r w:rsidR="002F637B">
        <w:rPr>
          <w:b/>
        </w:rPr>
        <w:t xml:space="preserve"> and Professional Affili</w:t>
      </w:r>
      <w:r w:rsidR="00E14AC3">
        <w:rPr>
          <w:b/>
        </w:rPr>
        <w:t>a</w:t>
      </w:r>
      <w:r w:rsidR="002F637B">
        <w:rPr>
          <w:b/>
        </w:rPr>
        <w:t>tions</w:t>
      </w:r>
      <w:r>
        <w:rPr>
          <w:b/>
        </w:rPr>
        <w:t xml:space="preserve">: </w:t>
      </w:r>
    </w:p>
    <w:p w:rsidR="000457D8" w:rsidRDefault="000457D8" w:rsidP="002F637B">
      <w:pPr>
        <w:spacing w:after="0"/>
        <w:rPr>
          <w:rFonts w:ascii="Cambria" w:hAnsi="Cambria"/>
          <w:szCs w:val="24"/>
        </w:rPr>
      </w:pPr>
    </w:p>
    <w:p w:rsidR="002F637B" w:rsidRPr="00E14AC3" w:rsidRDefault="00072637" w:rsidP="002F637B">
      <w:pPr>
        <w:spacing w:after="0"/>
        <w:rPr>
          <w:rFonts w:ascii="Cambria" w:hAnsi="Cambria"/>
          <w:i/>
          <w:szCs w:val="24"/>
        </w:rPr>
      </w:pPr>
      <w:r w:rsidRPr="00072637">
        <w:rPr>
          <w:rFonts w:ascii="Cambria" w:hAnsi="Cambria"/>
          <w:szCs w:val="24"/>
        </w:rPr>
        <w:t>University of Colo</w:t>
      </w:r>
      <w:r w:rsidR="003E6B53">
        <w:rPr>
          <w:rFonts w:ascii="Cambria" w:hAnsi="Cambria"/>
          <w:szCs w:val="24"/>
        </w:rPr>
        <w:t>rado Denver:</w:t>
      </w:r>
      <w:r w:rsidR="003E6B53">
        <w:rPr>
          <w:rFonts w:ascii="Cambria" w:hAnsi="Cambria"/>
          <w:szCs w:val="24"/>
        </w:rPr>
        <w:tab/>
      </w:r>
      <w:r w:rsidR="003E6B53" w:rsidRPr="00E14AC3">
        <w:rPr>
          <w:rFonts w:ascii="Cambria" w:hAnsi="Cambria"/>
          <w:i/>
          <w:szCs w:val="24"/>
        </w:rPr>
        <w:t xml:space="preserve">Master of Arts, </w:t>
      </w:r>
      <w:proofErr w:type="gramStart"/>
      <w:r w:rsidR="003E6B53" w:rsidRPr="00E14AC3">
        <w:rPr>
          <w:rFonts w:ascii="Cambria" w:hAnsi="Cambria"/>
          <w:i/>
          <w:szCs w:val="24"/>
        </w:rPr>
        <w:t>January</w:t>
      </w:r>
      <w:r w:rsidR="009D08B7" w:rsidRPr="00E14AC3">
        <w:rPr>
          <w:rFonts w:ascii="Cambria" w:hAnsi="Cambria"/>
          <w:i/>
          <w:szCs w:val="24"/>
        </w:rPr>
        <w:t>,</w:t>
      </w:r>
      <w:proofErr w:type="gramEnd"/>
      <w:r w:rsidRPr="00E14AC3">
        <w:rPr>
          <w:rFonts w:ascii="Cambria" w:hAnsi="Cambria"/>
          <w:i/>
          <w:szCs w:val="24"/>
        </w:rPr>
        <w:t xml:space="preserve"> </w:t>
      </w:r>
      <w:r w:rsidR="003E6B53" w:rsidRPr="00E14AC3">
        <w:rPr>
          <w:rFonts w:ascii="Cambria" w:hAnsi="Cambria"/>
          <w:i/>
          <w:szCs w:val="24"/>
        </w:rPr>
        <w:t>2013</w:t>
      </w:r>
    </w:p>
    <w:p w:rsidR="002F637B" w:rsidRPr="00E14AC3" w:rsidRDefault="002F637B" w:rsidP="002F637B">
      <w:pPr>
        <w:spacing w:after="0"/>
        <w:rPr>
          <w:rFonts w:ascii="Cambria" w:hAnsi="Cambria"/>
          <w:i/>
          <w:szCs w:val="24"/>
        </w:rPr>
      </w:pPr>
      <w:r w:rsidRPr="00E14AC3">
        <w:rPr>
          <w:rFonts w:ascii="Cambria" w:hAnsi="Cambria"/>
          <w:i/>
          <w:szCs w:val="24"/>
        </w:rPr>
        <w:tab/>
      </w:r>
      <w:r w:rsidRPr="00E14AC3">
        <w:rPr>
          <w:rFonts w:ascii="Cambria" w:hAnsi="Cambria"/>
          <w:i/>
          <w:szCs w:val="24"/>
        </w:rPr>
        <w:tab/>
      </w:r>
      <w:r w:rsidRPr="00E14AC3">
        <w:rPr>
          <w:rFonts w:ascii="Cambria" w:hAnsi="Cambria"/>
          <w:i/>
          <w:szCs w:val="24"/>
        </w:rPr>
        <w:tab/>
      </w:r>
      <w:r w:rsidRPr="00E14AC3">
        <w:rPr>
          <w:rFonts w:ascii="Cambria" w:hAnsi="Cambria"/>
          <w:i/>
          <w:szCs w:val="24"/>
        </w:rPr>
        <w:tab/>
      </w:r>
      <w:r w:rsidRPr="00E14AC3">
        <w:rPr>
          <w:rFonts w:ascii="Cambria" w:hAnsi="Cambria"/>
          <w:i/>
          <w:szCs w:val="24"/>
        </w:rPr>
        <w:tab/>
      </w:r>
      <w:r w:rsidR="00072637" w:rsidRPr="00E14AC3">
        <w:rPr>
          <w:rFonts w:ascii="Cambria" w:hAnsi="Cambria"/>
          <w:i/>
          <w:szCs w:val="24"/>
        </w:rPr>
        <w:t xml:space="preserve">Counseling Psychology and Counselor Education; </w:t>
      </w:r>
    </w:p>
    <w:p w:rsidR="00072637" w:rsidRPr="00072637" w:rsidRDefault="002F637B" w:rsidP="002F637B">
      <w:pPr>
        <w:spacing w:after="0"/>
        <w:rPr>
          <w:rFonts w:ascii="Cambria" w:hAnsi="Cambria"/>
          <w:szCs w:val="24"/>
        </w:rPr>
      </w:pPr>
      <w:r w:rsidRPr="00E14AC3">
        <w:rPr>
          <w:rFonts w:ascii="Cambria" w:hAnsi="Cambria"/>
          <w:i/>
          <w:szCs w:val="24"/>
        </w:rPr>
        <w:tab/>
      </w:r>
      <w:r w:rsidRPr="00E14AC3">
        <w:rPr>
          <w:rFonts w:ascii="Cambria" w:hAnsi="Cambria"/>
          <w:i/>
          <w:szCs w:val="24"/>
        </w:rPr>
        <w:tab/>
      </w:r>
      <w:r w:rsidRPr="00E14AC3">
        <w:rPr>
          <w:rFonts w:ascii="Cambria" w:hAnsi="Cambria"/>
          <w:i/>
          <w:szCs w:val="24"/>
        </w:rPr>
        <w:tab/>
      </w:r>
      <w:r w:rsidRPr="00E14AC3">
        <w:rPr>
          <w:rFonts w:ascii="Cambria" w:hAnsi="Cambria"/>
          <w:i/>
          <w:szCs w:val="24"/>
        </w:rPr>
        <w:tab/>
      </w:r>
      <w:r w:rsidRPr="00E14AC3">
        <w:rPr>
          <w:rFonts w:ascii="Cambria" w:hAnsi="Cambria"/>
          <w:i/>
          <w:szCs w:val="24"/>
        </w:rPr>
        <w:tab/>
      </w:r>
      <w:r w:rsidR="00072637" w:rsidRPr="00E14AC3">
        <w:rPr>
          <w:rFonts w:ascii="Cambria" w:hAnsi="Cambria"/>
          <w:i/>
          <w:szCs w:val="24"/>
        </w:rPr>
        <w:t xml:space="preserve">Couples and Family Track  </w:t>
      </w:r>
      <w:r w:rsidR="00072637" w:rsidRPr="00072637">
        <w:rPr>
          <w:rFonts w:ascii="Cambria" w:hAnsi="Cambria"/>
          <w:szCs w:val="24"/>
        </w:rPr>
        <w:tab/>
      </w:r>
    </w:p>
    <w:p w:rsidR="002F61A2" w:rsidRDefault="00F26D5F" w:rsidP="00072637">
      <w:pPr>
        <w:spacing w:after="0"/>
        <w:rPr>
          <w:rFonts w:ascii="Cambria" w:hAnsi="Cambria"/>
          <w:szCs w:val="24"/>
        </w:rPr>
      </w:pPr>
      <w:r>
        <w:rPr>
          <w:rFonts w:ascii="Cambria" w:hAnsi="Cambria"/>
          <w:szCs w:val="24"/>
        </w:rPr>
        <w:t>Licensed Professional Counselor #LPC.0012708</w:t>
      </w:r>
    </w:p>
    <w:p w:rsidR="0009502A" w:rsidRDefault="002F61A2" w:rsidP="00072637">
      <w:pPr>
        <w:spacing w:after="0"/>
        <w:rPr>
          <w:rFonts w:ascii="Cambria" w:hAnsi="Cambria"/>
          <w:szCs w:val="24"/>
        </w:rPr>
      </w:pPr>
      <w:r>
        <w:rPr>
          <w:rFonts w:ascii="Cambria" w:hAnsi="Cambria"/>
          <w:szCs w:val="24"/>
        </w:rPr>
        <w:t>National Certified Counselor</w:t>
      </w:r>
    </w:p>
    <w:p w:rsidR="003E6B53" w:rsidRDefault="003E6B53" w:rsidP="00072637">
      <w:pPr>
        <w:spacing w:after="0"/>
        <w:rPr>
          <w:rFonts w:ascii="Cambria" w:hAnsi="Cambria"/>
          <w:szCs w:val="24"/>
        </w:rPr>
      </w:pPr>
      <w:r>
        <w:rPr>
          <w:rFonts w:ascii="Cambria" w:hAnsi="Cambria"/>
          <w:szCs w:val="24"/>
        </w:rPr>
        <w:t>EMDR trained therapist</w:t>
      </w:r>
    </w:p>
    <w:p w:rsidR="002F637B" w:rsidRDefault="0009502A" w:rsidP="00072637">
      <w:pPr>
        <w:spacing w:after="0"/>
        <w:rPr>
          <w:rFonts w:ascii="Cambria" w:hAnsi="Cambria"/>
          <w:szCs w:val="24"/>
        </w:rPr>
      </w:pPr>
      <w:r>
        <w:rPr>
          <w:rFonts w:ascii="Cambria" w:hAnsi="Cambria"/>
          <w:szCs w:val="24"/>
        </w:rPr>
        <w:t>Licensed Professional Counselor candidate</w:t>
      </w:r>
    </w:p>
    <w:p w:rsidR="00072637" w:rsidRDefault="0078292E" w:rsidP="00072637">
      <w:pPr>
        <w:spacing w:line="240" w:lineRule="exact"/>
        <w:contextualSpacing/>
      </w:pPr>
      <w:r>
        <w:pict>
          <v:shape id="_x0000_i1026" type="#_x0000_t75" style="width:467.85pt;height:1.5pt" o:hrpct="0" o:hralign="center" o:hr="t">
            <v:imagedata r:id="rId8" o:title="Default Line"/>
          </v:shape>
        </w:pict>
      </w:r>
    </w:p>
    <w:p w:rsidR="00487EDB" w:rsidRPr="006E4052" w:rsidRDefault="00E14AC3" w:rsidP="006E4052">
      <w:pPr>
        <w:spacing w:line="240" w:lineRule="exact"/>
        <w:contextualSpacing/>
        <w:rPr>
          <w:b/>
        </w:rPr>
      </w:pPr>
      <w:r>
        <w:rPr>
          <w:b/>
        </w:rPr>
        <w:t>State R</w:t>
      </w:r>
      <w:r w:rsidR="006E4052">
        <w:rPr>
          <w:b/>
        </w:rPr>
        <w:t>equirem</w:t>
      </w:r>
      <w:r>
        <w:rPr>
          <w:b/>
        </w:rPr>
        <w:t>e</w:t>
      </w:r>
      <w:r w:rsidR="006E4052">
        <w:rPr>
          <w:b/>
        </w:rPr>
        <w:t>nts:</w:t>
      </w:r>
    </w:p>
    <w:p w:rsidR="000457D8" w:rsidRDefault="000457D8" w:rsidP="00FF6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Cs w:val="20"/>
        </w:rPr>
      </w:pPr>
    </w:p>
    <w:p w:rsidR="00FF6D81" w:rsidRPr="00FF6D81" w:rsidRDefault="00FF6D81" w:rsidP="00FF6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sidRPr="00FF6D81">
        <w:rPr>
          <w:rFonts w:cs="Arial"/>
          <w:szCs w:val="20"/>
        </w:rPr>
        <w:t xml:space="preserve">The practice of licensed or registered persons in the field of psychotherapy is regulated by the Mental Health Licensing Section of the Division of Professions and Occupations. The </w:t>
      </w:r>
      <w:r w:rsidR="00294DFE">
        <w:rPr>
          <w:rFonts w:cs="Arial"/>
          <w:szCs w:val="20"/>
        </w:rPr>
        <w:t xml:space="preserve">Mental Health Occupation Grievance Board </w:t>
      </w:r>
      <w:r w:rsidRPr="00FF6D81">
        <w:rPr>
          <w:rFonts w:cs="Arial"/>
          <w:szCs w:val="20"/>
        </w:rPr>
        <w:t xml:space="preserve">can be reached at 1560 Broadway, Suite 1350, Denver, Colorado 80202, (303) 894-7800. </w:t>
      </w:r>
    </w:p>
    <w:p w:rsidR="00FF6D81" w:rsidRPr="00FF6D81" w:rsidRDefault="00FF6D81" w:rsidP="00FF6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sidRPr="00FF6D81">
        <w:rPr>
          <w:rFonts w:cs="Arial"/>
          <w:szCs w:val="20"/>
        </w:rPr>
        <w:t xml:space="preserve"> </w:t>
      </w:r>
    </w:p>
    <w:p w:rsidR="00FF6D81" w:rsidRPr="00FF6D81" w:rsidRDefault="00FF6D81" w:rsidP="00FF6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sidRPr="00FF6D81">
        <w:rPr>
          <w:rFonts w:cs="Arial"/>
          <w:szCs w:val="20"/>
        </w:rPr>
        <w:t>As to the regulatory requirements applicable to mental health professionals</w:t>
      </w:r>
      <w:r w:rsidR="00294DFE">
        <w:rPr>
          <w:rFonts w:cs="Arial"/>
          <w:szCs w:val="20"/>
        </w:rPr>
        <w:t>:</w:t>
      </w:r>
      <w:r w:rsidRPr="00FF6D81">
        <w:rPr>
          <w:rFonts w:cs="Arial"/>
          <w:szCs w:val="20"/>
        </w:rPr>
        <w:t xml:space="preserve"> </w:t>
      </w:r>
    </w:p>
    <w:p w:rsidR="00FF6D81" w:rsidRPr="00FF6D81" w:rsidRDefault="00FF6D81" w:rsidP="00FF6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sidRPr="00FF6D81">
        <w:rPr>
          <w:rFonts w:cs="Arial"/>
          <w:szCs w:val="20"/>
        </w:rPr>
        <w:t xml:space="preserve"> </w:t>
      </w:r>
    </w:p>
    <w:p w:rsidR="00FF6D81" w:rsidRPr="0009502A" w:rsidRDefault="00FF6D81" w:rsidP="0009502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sidRPr="0009502A">
        <w:rPr>
          <w:rFonts w:cs="Arial"/>
          <w:szCs w:val="20"/>
        </w:rPr>
        <w:t xml:space="preserve">Registered psychotherapist is a psychotherapist listed in the State's database and is authorized by law to practice psychotherapy in Colorado but is not licensed by the state and is not required to satisfy any standardized educational or testing requirements to obtain a registration from the state. </w:t>
      </w:r>
    </w:p>
    <w:p w:rsidR="00FF6D81" w:rsidRPr="0009502A" w:rsidRDefault="00FF6D81" w:rsidP="0009502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sidRPr="0009502A">
        <w:rPr>
          <w:rFonts w:cs="Arial"/>
          <w:szCs w:val="20"/>
        </w:rPr>
        <w:t xml:space="preserve">Psychologist Candidate, a Marriage and Family Therapist Candidate, and a Licensed Professional Counselor Candidate must hold the necessary licensing degree and be in the process of completing the required supervision for licensure. </w:t>
      </w:r>
    </w:p>
    <w:p w:rsidR="00FF6D81" w:rsidRPr="00897E55" w:rsidRDefault="00FF6D81" w:rsidP="0009502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sidRPr="0009502A">
        <w:rPr>
          <w:rFonts w:cs="Arial"/>
          <w:szCs w:val="20"/>
        </w:rPr>
        <w:t>Licensed Clinical Social Worker, a Licensed Marriage and Family Therapist, and a Licensed Professional Counselor must hold a master’s degree in their profession and have two years of post-</w:t>
      </w:r>
      <w:proofErr w:type="gramStart"/>
      <w:r w:rsidRPr="0009502A">
        <w:rPr>
          <w:rFonts w:cs="Arial"/>
          <w:szCs w:val="20"/>
        </w:rPr>
        <w:t>masters</w:t>
      </w:r>
      <w:proofErr w:type="gramEnd"/>
      <w:r w:rsidRPr="0009502A">
        <w:rPr>
          <w:rFonts w:cs="Arial"/>
          <w:szCs w:val="20"/>
        </w:rPr>
        <w:t xml:space="preserve"> supervision.  </w:t>
      </w:r>
    </w:p>
    <w:p w:rsidR="00897E55" w:rsidRPr="00897E55" w:rsidRDefault="00897E55" w:rsidP="0089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4"/>
        </w:rPr>
      </w:pPr>
      <w:r>
        <w:rPr>
          <w:rFonts w:cs="Helvetica"/>
          <w:szCs w:val="24"/>
        </w:rPr>
        <w:t xml:space="preserve">Any person who alleges that a licensee, registrant, or certificate holder violated a provision of article 43 related to maintenance of records of </w:t>
      </w:r>
      <w:proofErr w:type="gramStart"/>
      <w:r>
        <w:rPr>
          <w:rFonts w:cs="Helvetica"/>
          <w:szCs w:val="24"/>
        </w:rPr>
        <w:t>a client 18 years of age</w:t>
      </w:r>
      <w:proofErr w:type="gramEnd"/>
      <w:r>
        <w:rPr>
          <w:rFonts w:cs="Helvetica"/>
          <w:szCs w:val="24"/>
        </w:rPr>
        <w:t xml:space="preserve"> or older must file a complain or other notice with the board within seven years after the person discovered or reasonably should have discovered the misconduct. A licensee, registrant, or certificate holder shall notify a client that the client’s records may not be maintained after the seven-year period for filing a complaint pursuant to this section.</w:t>
      </w:r>
    </w:p>
    <w:p w:rsidR="006E4052" w:rsidRDefault="00897E55" w:rsidP="00487EDB">
      <w:pPr>
        <w:spacing w:line="240" w:lineRule="exact"/>
        <w:contextualSpacing/>
        <w:rPr>
          <w:b/>
        </w:rPr>
      </w:pPr>
      <w:r>
        <w:rPr>
          <w:b/>
        </w:rPr>
        <w:pict>
          <v:shape id="_x0000_i1027" type="#_x0000_t75" style="width:467.85pt;height:1.5pt" o:hrpct="0" o:hralign="center" o:hr="t">
            <v:imagedata r:id="rId8" o:title="Default Line"/>
          </v:shape>
        </w:pict>
      </w:r>
    </w:p>
    <w:p w:rsidR="000457D8" w:rsidRPr="000457D8" w:rsidRDefault="000457D8" w:rsidP="006E4052">
      <w:pPr>
        <w:spacing w:line="240" w:lineRule="exact"/>
        <w:contextualSpacing/>
        <w:rPr>
          <w:b/>
        </w:rPr>
      </w:pPr>
      <w:r>
        <w:rPr>
          <w:b/>
        </w:rPr>
        <w:t>Client Rights:</w:t>
      </w:r>
    </w:p>
    <w:p w:rsidR="00FF6D81" w:rsidRPr="006E4052" w:rsidRDefault="006E4052" w:rsidP="006E4052">
      <w:pPr>
        <w:spacing w:line="240" w:lineRule="exact"/>
        <w:contextualSpacing/>
      </w:pPr>
      <w:r w:rsidRPr="006E4052">
        <w:t>You are entitled to receive information from your therapist about the methods of therapy, the techniques used, the duration of your therapy (if known), and the fee structure.  You can seek a second opinion from another therapist or terminate therapy at any time.</w:t>
      </w:r>
    </w:p>
    <w:p w:rsidR="000457D8" w:rsidRDefault="00897E55" w:rsidP="00897E55">
      <w:pPr>
        <w:spacing w:line="240" w:lineRule="exact"/>
        <w:contextualSpacing/>
        <w:rPr>
          <w:b/>
        </w:rPr>
      </w:pPr>
      <w:bookmarkStart w:id="0" w:name="_GoBack"/>
      <w:bookmarkEnd w:id="0"/>
      <w:r>
        <w:rPr>
          <w:b/>
        </w:rPr>
        <w:lastRenderedPageBreak/>
        <w:t>Cl</w:t>
      </w:r>
      <w:r w:rsidR="000457D8">
        <w:rPr>
          <w:b/>
        </w:rPr>
        <w:t>ient Therapist Relationship:</w:t>
      </w:r>
    </w:p>
    <w:p w:rsidR="000457D8" w:rsidRDefault="000457D8" w:rsidP="000457D8">
      <w:pPr>
        <w:spacing w:line="240" w:lineRule="atLeast"/>
        <w:contextualSpacing/>
      </w:pPr>
    </w:p>
    <w:p w:rsidR="000457D8" w:rsidRDefault="000457D8" w:rsidP="00E14AC3">
      <w:pPr>
        <w:tabs>
          <w:tab w:val="left" w:pos="720"/>
        </w:tabs>
        <w:spacing w:after="0" w:line="240" w:lineRule="auto"/>
      </w:pPr>
      <w:r w:rsidRPr="000457D8">
        <w:t>In a professional relationship, sexual intimacy is never appropriate and should be reported to the board that licenses, registers, or certifies the licensee, registrant or certificate holder.</w:t>
      </w:r>
      <w:r>
        <w:t xml:space="preserve"> The client-therapist relationship is a professional relationship.  </w:t>
      </w:r>
      <w:r w:rsidR="00897E55">
        <w:t>W</w:t>
      </w:r>
      <w:r>
        <w:t>e will not accept gifts that value more than $10.</w:t>
      </w:r>
    </w:p>
    <w:p w:rsidR="000457D8" w:rsidRPr="000457D8" w:rsidRDefault="00897E55" w:rsidP="000457D8">
      <w:pPr>
        <w:spacing w:line="240" w:lineRule="atLeast"/>
        <w:contextualSpacing/>
      </w:pPr>
      <w:r>
        <w:pict>
          <v:shape id="_x0000_i1029" type="#_x0000_t75" style="width:467.85pt;height:1.5pt" o:hrpct="0" o:hralign="center" o:hr="t">
            <v:imagedata r:id="rId8" o:title="Default Line"/>
          </v:shape>
        </w:pict>
      </w:r>
    </w:p>
    <w:p w:rsidR="00072637" w:rsidRDefault="00072637" w:rsidP="00072637">
      <w:pPr>
        <w:spacing w:line="240" w:lineRule="atLeast"/>
        <w:contextualSpacing/>
        <w:rPr>
          <w:b/>
        </w:rPr>
      </w:pPr>
      <w:r>
        <w:rPr>
          <w:b/>
        </w:rPr>
        <w:t>Fees</w:t>
      </w:r>
      <w:r w:rsidR="00DD01A4">
        <w:rPr>
          <w:b/>
        </w:rPr>
        <w:t xml:space="preserve"> and Policies</w:t>
      </w:r>
    </w:p>
    <w:p w:rsidR="00954D2D" w:rsidRDefault="00954D2D" w:rsidP="00072637">
      <w:pPr>
        <w:tabs>
          <w:tab w:val="left" w:pos="720"/>
        </w:tabs>
        <w:spacing w:after="0" w:line="240" w:lineRule="atLeast"/>
        <w:contextualSpacing/>
      </w:pPr>
    </w:p>
    <w:p w:rsidR="00DD01A4" w:rsidRDefault="002F3DCF" w:rsidP="00072637">
      <w:pPr>
        <w:tabs>
          <w:tab w:val="left" w:pos="720"/>
        </w:tabs>
        <w:spacing w:after="0" w:line="240" w:lineRule="auto"/>
      </w:pPr>
      <w:r>
        <w:t xml:space="preserve">The cost for therapy is $100 per session.  </w:t>
      </w:r>
      <w:r w:rsidR="00AE49B2">
        <w:t xml:space="preserve">It is expected that you make payment for therapy prior to the start of each session.  </w:t>
      </w:r>
      <w:r w:rsidR="000457D8">
        <w:t>We</w:t>
      </w:r>
      <w:r w:rsidR="00C204F1">
        <w:t xml:space="preserve"> accept cash, check, and </w:t>
      </w:r>
      <w:r w:rsidR="004833F0">
        <w:t>most major credit cards.</w:t>
      </w:r>
      <w:r w:rsidR="005D6A99">
        <w:t xml:space="preserve">  Solace Counseling LLC currently accepts Cigna Insurance only.</w:t>
      </w:r>
      <w:r w:rsidR="00C204F1">
        <w:t xml:space="preserve"> </w:t>
      </w:r>
      <w:r w:rsidR="000457D8">
        <w:t>Also, please note that we</w:t>
      </w:r>
      <w:r w:rsidR="006D61C6">
        <w:t xml:space="preserve"> do not accept bartering</w:t>
      </w:r>
      <w:r w:rsidR="00C204F1">
        <w:t xml:space="preserve"> </w:t>
      </w:r>
      <w:r w:rsidR="006D61C6">
        <w:t>in exchange for counseling services.</w:t>
      </w:r>
      <w:r w:rsidR="000457D8">
        <w:t xml:space="preserve"> Every client must provide a credit card to be kept on file for cancellation charges.</w:t>
      </w:r>
    </w:p>
    <w:p w:rsidR="00DD01A4" w:rsidRDefault="00DD01A4" w:rsidP="00072637">
      <w:pPr>
        <w:tabs>
          <w:tab w:val="left" w:pos="720"/>
        </w:tabs>
        <w:spacing w:after="0" w:line="240" w:lineRule="auto"/>
      </w:pPr>
    </w:p>
    <w:p w:rsidR="00072637" w:rsidRPr="00E14AC3" w:rsidRDefault="0091086F" w:rsidP="00E14AC3">
      <w:pPr>
        <w:tabs>
          <w:tab w:val="left" w:pos="720"/>
        </w:tabs>
        <w:spacing w:after="0" w:line="240" w:lineRule="auto"/>
        <w:rPr>
          <w:rFonts w:cstheme="minorHAnsi"/>
        </w:rPr>
      </w:pPr>
      <w:r>
        <w:rPr>
          <w:rFonts w:cstheme="minorHAnsi"/>
        </w:rPr>
        <w:t>Should you need to cancel or reschedule an appointment, I ask that you</w:t>
      </w:r>
      <w:r w:rsidR="00E63071">
        <w:rPr>
          <w:rFonts w:cstheme="minorHAnsi"/>
        </w:rPr>
        <w:t xml:space="preserve"> grant me at least 24 </w:t>
      </w:r>
      <w:proofErr w:type="spellStart"/>
      <w:r w:rsidR="00E63071">
        <w:rPr>
          <w:rFonts w:cstheme="minorHAnsi"/>
        </w:rPr>
        <w:t>hours notice</w:t>
      </w:r>
      <w:proofErr w:type="spellEnd"/>
      <w:r w:rsidR="00E63071">
        <w:rPr>
          <w:rFonts w:cstheme="minorHAnsi"/>
        </w:rPr>
        <w:t xml:space="preserve"> of the schedule </w:t>
      </w:r>
      <w:r w:rsidR="000457D8">
        <w:rPr>
          <w:rFonts w:cstheme="minorHAnsi"/>
        </w:rPr>
        <w:t>change. Clients will be charged a full session fee for cancellations made within 24 hours of the scheduled appointment.</w:t>
      </w:r>
    </w:p>
    <w:p w:rsidR="00072637" w:rsidRDefault="00897E55" w:rsidP="00072637">
      <w:pPr>
        <w:spacing w:line="240" w:lineRule="atLeast"/>
        <w:contextualSpacing/>
      </w:pPr>
      <w:r>
        <w:pict>
          <v:shape id="_x0000_i1030" type="#_x0000_t75" style="width:467.85pt;height:1.5pt" o:hrpct="0" o:hralign="center" o:hr="t">
            <v:imagedata r:id="rId8" o:title="Default Line"/>
          </v:shape>
        </w:pict>
      </w:r>
    </w:p>
    <w:p w:rsidR="000457D8" w:rsidRDefault="000457D8" w:rsidP="000457D8">
      <w:pPr>
        <w:spacing w:line="240" w:lineRule="atLeast"/>
        <w:contextualSpacing/>
        <w:rPr>
          <w:b/>
        </w:rPr>
      </w:pPr>
      <w:r>
        <w:rPr>
          <w:b/>
        </w:rPr>
        <w:t>Confidentiality:</w:t>
      </w:r>
    </w:p>
    <w:p w:rsidR="000457D8" w:rsidRPr="000457D8" w:rsidRDefault="000457D8" w:rsidP="000457D8">
      <w:pPr>
        <w:spacing w:line="240" w:lineRule="atLeast"/>
        <w:contextualSpacing/>
        <w:rPr>
          <w:b/>
        </w:rPr>
      </w:pPr>
    </w:p>
    <w:p w:rsidR="000457D8" w:rsidRDefault="000457D8" w:rsidP="00072637">
      <w:pPr>
        <w:spacing w:line="240" w:lineRule="atLeast"/>
        <w:contextualSpacing/>
      </w:pPr>
      <w:proofErr w:type="gramStart"/>
      <w:r w:rsidRPr="000457D8">
        <w:t>Generally speaking, the</w:t>
      </w:r>
      <w:proofErr w:type="gramEnd"/>
      <w:r w:rsidRPr="000457D8">
        <w:t xml:space="preserve"> information provided by and to the client during therapy sessions is legally confidential and cannot be released without the client’s consent. There are exceptions to this confidentiality, some of which are listed in section 12-43-218 of the Colorado Revised Statutes, </w:t>
      </w:r>
      <w:r w:rsidRPr="000457D8">
        <w:rPr>
          <w:bCs/>
        </w:rPr>
        <w:t>and the HIPAA Notice of Pr</w:t>
      </w:r>
      <w:r w:rsidR="00E613F9">
        <w:rPr>
          <w:bCs/>
        </w:rPr>
        <w:t>ivacy Rights (made available at your request)</w:t>
      </w:r>
      <w:r w:rsidR="00E14AC3">
        <w:rPr>
          <w:bCs/>
        </w:rPr>
        <w:t>,</w:t>
      </w:r>
      <w:r w:rsidRPr="000457D8">
        <w:t xml:space="preserve"> as well as other exceptions in Colorado and Federal law. For example, mental health professionals are required to report suspected child abuse to authorities.  If a legal exception arises during therapy, if feasible, you will be informed accordingly.</w:t>
      </w:r>
      <w:r>
        <w:t xml:space="preserve"> </w:t>
      </w:r>
    </w:p>
    <w:p w:rsidR="000457D8" w:rsidRDefault="00897E55" w:rsidP="00072637">
      <w:pPr>
        <w:spacing w:line="240" w:lineRule="atLeast"/>
        <w:contextualSpacing/>
      </w:pPr>
      <w:r>
        <w:pict>
          <v:shape id="_x0000_i1031" type="#_x0000_t75" style="width:467.85pt;height:1.5pt" o:hrpct="0" o:hralign="center" o:hr="t">
            <v:imagedata r:id="rId8" o:title="Default Line"/>
          </v:shape>
        </w:pict>
      </w:r>
    </w:p>
    <w:p w:rsidR="00366DFA" w:rsidRDefault="007A6AA0">
      <w:pPr>
        <w:rPr>
          <w:rFonts w:cstheme="minorHAnsi"/>
          <w:b/>
        </w:rPr>
      </w:pPr>
      <w:r>
        <w:rPr>
          <w:rFonts w:cstheme="minorHAnsi"/>
          <w:b/>
        </w:rPr>
        <w:t xml:space="preserve">I have read and fully understand the above information regarding treatment at </w:t>
      </w:r>
      <w:r w:rsidR="004833F0">
        <w:rPr>
          <w:rFonts w:cstheme="minorHAnsi"/>
          <w:b/>
        </w:rPr>
        <w:t>Solace</w:t>
      </w:r>
      <w:r>
        <w:rPr>
          <w:rFonts w:cstheme="minorHAnsi"/>
          <w:b/>
        </w:rPr>
        <w:t xml:space="preserve"> Counseling </w:t>
      </w:r>
      <w:r w:rsidR="004833F0">
        <w:rPr>
          <w:rFonts w:cstheme="minorHAnsi"/>
          <w:b/>
        </w:rPr>
        <w:t>LLC</w:t>
      </w:r>
      <w:r>
        <w:rPr>
          <w:rFonts w:cstheme="minorHAnsi"/>
          <w:b/>
        </w:rPr>
        <w:t xml:space="preserve">.  </w:t>
      </w:r>
      <w:r w:rsidR="00366DFA">
        <w:rPr>
          <w:rFonts w:cstheme="minorHAnsi"/>
          <w:b/>
        </w:rPr>
        <w:t>I have been informed about my rights as a client as well as the limits of confidentiality.</w:t>
      </w:r>
    </w:p>
    <w:p w:rsidR="00366DFA" w:rsidRDefault="00366DFA">
      <w:r>
        <w:t>____________________________________________________________</w:t>
      </w:r>
    </w:p>
    <w:p w:rsidR="00366DFA" w:rsidRPr="00366DFA" w:rsidRDefault="00366DFA">
      <w:pPr>
        <w:rPr>
          <w:b/>
        </w:rPr>
      </w:pPr>
      <w:r w:rsidRPr="00366DFA">
        <w:rPr>
          <w:b/>
        </w:rPr>
        <w:t>Client Name (Printed)</w:t>
      </w:r>
    </w:p>
    <w:p w:rsidR="00366DFA" w:rsidRDefault="00366DFA">
      <w:r>
        <w:softHyphen/>
        <w:t>___________________________________________________________</w:t>
      </w:r>
      <w:r>
        <w:tab/>
      </w:r>
      <w:r>
        <w:tab/>
      </w:r>
      <w:r>
        <w:tab/>
        <w:t>________________________________</w:t>
      </w:r>
    </w:p>
    <w:p w:rsidR="00366DFA" w:rsidRDefault="00366DFA">
      <w:r w:rsidRPr="00366DFA">
        <w:rPr>
          <w:b/>
        </w:rPr>
        <w:t>Client Signature</w:t>
      </w:r>
      <w:r>
        <w:tab/>
      </w:r>
      <w:r>
        <w:tab/>
      </w:r>
      <w:r>
        <w:tab/>
      </w:r>
      <w:r>
        <w:tab/>
      </w:r>
      <w:r>
        <w:tab/>
      </w:r>
      <w:r>
        <w:tab/>
      </w:r>
      <w:r>
        <w:tab/>
      </w:r>
      <w:r w:rsidRPr="00366DFA">
        <w:rPr>
          <w:b/>
        </w:rPr>
        <w:t>Date</w:t>
      </w:r>
    </w:p>
    <w:p w:rsidR="00366DFA" w:rsidRDefault="00366DFA">
      <w:r>
        <w:t>___________________________________________________________</w:t>
      </w:r>
    </w:p>
    <w:p w:rsidR="00366DFA" w:rsidRPr="00E14AC3" w:rsidRDefault="00366DFA">
      <w:pPr>
        <w:rPr>
          <w:b/>
        </w:rPr>
      </w:pPr>
      <w:r w:rsidRPr="00366DFA">
        <w:rPr>
          <w:b/>
        </w:rPr>
        <w:t>Parent/Guardian Name (Printed)</w:t>
      </w:r>
    </w:p>
    <w:p w:rsidR="00366DFA" w:rsidRDefault="00366DFA">
      <w:r>
        <w:t>___________________________________________________________</w:t>
      </w:r>
      <w:r>
        <w:tab/>
      </w:r>
      <w:r>
        <w:tab/>
      </w:r>
      <w:r>
        <w:tab/>
        <w:t>________________________________</w:t>
      </w:r>
    </w:p>
    <w:p w:rsidR="00366DFA" w:rsidRDefault="00366DFA">
      <w:r w:rsidRPr="00366DFA">
        <w:rPr>
          <w:b/>
        </w:rPr>
        <w:t>Parent/Guardian Signature</w:t>
      </w:r>
      <w:r w:rsidRPr="00366DFA">
        <w:rPr>
          <w:b/>
        </w:rPr>
        <w:tab/>
      </w:r>
      <w:r>
        <w:tab/>
      </w:r>
      <w:r>
        <w:tab/>
      </w:r>
      <w:r>
        <w:tab/>
      </w:r>
      <w:r>
        <w:tab/>
      </w:r>
      <w:r>
        <w:tab/>
      </w:r>
      <w:r w:rsidRPr="00366DFA">
        <w:rPr>
          <w:b/>
        </w:rPr>
        <w:t>Date</w:t>
      </w:r>
    </w:p>
    <w:p w:rsidR="00D069BF" w:rsidRDefault="00D069BF">
      <w:pPr>
        <w:numPr>
          <w:ins w:id="1" w:author="Unknown" w:date="2011-06-13T10:29:00Z"/>
        </w:numPr>
      </w:pPr>
    </w:p>
    <w:sectPr w:rsidR="00D069BF" w:rsidSect="00E14AC3">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2E" w:rsidRDefault="0078292E">
      <w:pPr>
        <w:spacing w:after="0" w:line="240" w:lineRule="auto"/>
      </w:pPr>
      <w:r>
        <w:separator/>
      </w:r>
    </w:p>
  </w:endnote>
  <w:endnote w:type="continuationSeparator" w:id="0">
    <w:p w:rsidR="0078292E" w:rsidRDefault="0078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5F" w:rsidRDefault="00F26D5F" w:rsidP="00E14AC3">
    <w:r>
      <w:t>____________________________________________________________</w:t>
    </w:r>
    <w:r>
      <w:tab/>
    </w:r>
    <w:r>
      <w:tab/>
    </w:r>
    <w:r>
      <w:tab/>
      <w:t>________________________________</w:t>
    </w:r>
  </w:p>
  <w:p w:rsidR="00F26D5F" w:rsidRDefault="005D6A99" w:rsidP="00E14AC3">
    <w:r>
      <w:rPr>
        <w:b/>
      </w:rPr>
      <w:t>Zachary Van Eps   -  M.A., LPC, NCC</w:t>
    </w:r>
    <w:r w:rsidR="00F26D5F">
      <w:rPr>
        <w:b/>
      </w:rPr>
      <w:t xml:space="preserve">                       </w:t>
    </w:r>
    <w:r w:rsidR="00F26D5F">
      <w:tab/>
    </w:r>
    <w:r w:rsidR="00F26D5F">
      <w:tab/>
    </w:r>
    <w:r w:rsidR="00F26D5F">
      <w:tab/>
    </w:r>
    <w:r w:rsidR="00F26D5F">
      <w:tab/>
    </w:r>
    <w:r w:rsidR="00F26D5F" w:rsidRPr="00366DFA">
      <w:rPr>
        <w:b/>
      </w:rPr>
      <w:t>Date</w:t>
    </w:r>
  </w:p>
  <w:p w:rsidR="00F26D5F" w:rsidRDefault="00F2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5F" w:rsidRDefault="00F26D5F">
    <w:pPr>
      <w:pStyle w:val="Footer"/>
    </w:pPr>
    <w:r>
      <w:tab/>
      <w:t xml:space="preserve">                                                                                                                                                    </w:t>
    </w:r>
    <w:proofErr w:type="gramStart"/>
    <w:r>
      <w:t>Initials  _</w:t>
    </w:r>
    <w:proofErr w:type="gramEnd"/>
    <w:r>
      <w:t>___</w:t>
    </w:r>
    <w:r>
      <w:softHyphen/>
      <w:t>______</w:t>
    </w:r>
  </w:p>
  <w:p w:rsidR="00F26D5F" w:rsidRDefault="00F26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99" w:rsidRDefault="005D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2E" w:rsidRDefault="0078292E">
      <w:pPr>
        <w:spacing w:after="0" w:line="240" w:lineRule="auto"/>
      </w:pPr>
      <w:r>
        <w:separator/>
      </w:r>
    </w:p>
  </w:footnote>
  <w:footnote w:type="continuationSeparator" w:id="0">
    <w:p w:rsidR="0078292E" w:rsidRDefault="0078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99" w:rsidRDefault="005D6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5F" w:rsidRPr="0057520D" w:rsidRDefault="00F26D5F" w:rsidP="00FC77FF">
    <w:pPr>
      <w:spacing w:line="240" w:lineRule="auto"/>
      <w:jc w:val="center"/>
      <w:rPr>
        <w:rFonts w:ascii="Britannic Bold" w:hAnsi="Britannic Bold"/>
        <w:b/>
        <w:sz w:val="48"/>
      </w:rPr>
    </w:pPr>
    <w:r>
      <w:rPr>
        <w:rFonts w:ascii="Britannic Bold" w:hAnsi="Britannic Bold"/>
        <w:b/>
        <w:noProof/>
        <w:sz w:val="48"/>
      </w:rPr>
      <w:drawing>
        <wp:inline distT="0" distB="0" distL="0" distR="0">
          <wp:extent cx="2370125" cy="6858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370125"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99" w:rsidRDefault="005D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7490"/>
    <w:multiLevelType w:val="hybridMultilevel"/>
    <w:tmpl w:val="475E4DE0"/>
    <w:lvl w:ilvl="0" w:tplc="781C3082">
      <w:start w:val="303"/>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635E2"/>
    <w:multiLevelType w:val="hybridMultilevel"/>
    <w:tmpl w:val="A078C6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4739EA"/>
    <w:multiLevelType w:val="hybridMultilevel"/>
    <w:tmpl w:val="B4442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37"/>
    <w:rsid w:val="00017E3B"/>
    <w:rsid w:val="00024F28"/>
    <w:rsid w:val="000448CA"/>
    <w:rsid w:val="000457D8"/>
    <w:rsid w:val="00055EDE"/>
    <w:rsid w:val="00072637"/>
    <w:rsid w:val="00093572"/>
    <w:rsid w:val="0009502A"/>
    <w:rsid w:val="000A79C1"/>
    <w:rsid w:val="001B6C56"/>
    <w:rsid w:val="001C6936"/>
    <w:rsid w:val="00222B5B"/>
    <w:rsid w:val="00232D77"/>
    <w:rsid w:val="00264F53"/>
    <w:rsid w:val="00294DFE"/>
    <w:rsid w:val="002A43FF"/>
    <w:rsid w:val="002F3DCF"/>
    <w:rsid w:val="002F61A2"/>
    <w:rsid w:val="002F637B"/>
    <w:rsid w:val="002F6CC9"/>
    <w:rsid w:val="00326CB1"/>
    <w:rsid w:val="00347CD4"/>
    <w:rsid w:val="00357540"/>
    <w:rsid w:val="00366DFA"/>
    <w:rsid w:val="003D0C2C"/>
    <w:rsid w:val="003E41AF"/>
    <w:rsid w:val="003E6B53"/>
    <w:rsid w:val="00442175"/>
    <w:rsid w:val="00457C60"/>
    <w:rsid w:val="004833F0"/>
    <w:rsid w:val="00487EDB"/>
    <w:rsid w:val="0049232E"/>
    <w:rsid w:val="004E570A"/>
    <w:rsid w:val="0051163A"/>
    <w:rsid w:val="0057520D"/>
    <w:rsid w:val="005D6A99"/>
    <w:rsid w:val="005E2F56"/>
    <w:rsid w:val="00601B8E"/>
    <w:rsid w:val="006234C5"/>
    <w:rsid w:val="00635A4A"/>
    <w:rsid w:val="00662F91"/>
    <w:rsid w:val="006907FE"/>
    <w:rsid w:val="006D1E72"/>
    <w:rsid w:val="006D61C6"/>
    <w:rsid w:val="006E2F43"/>
    <w:rsid w:val="006E4052"/>
    <w:rsid w:val="006F2136"/>
    <w:rsid w:val="0071208F"/>
    <w:rsid w:val="00763FA1"/>
    <w:rsid w:val="0078292E"/>
    <w:rsid w:val="007A6AA0"/>
    <w:rsid w:val="007C7E7F"/>
    <w:rsid w:val="007E1CA3"/>
    <w:rsid w:val="007F620B"/>
    <w:rsid w:val="00820450"/>
    <w:rsid w:val="00847AA2"/>
    <w:rsid w:val="008579A3"/>
    <w:rsid w:val="00897E55"/>
    <w:rsid w:val="008C7DF0"/>
    <w:rsid w:val="00904B15"/>
    <w:rsid w:val="0091086F"/>
    <w:rsid w:val="00954D2D"/>
    <w:rsid w:val="00966034"/>
    <w:rsid w:val="009A7A7D"/>
    <w:rsid w:val="009B41D4"/>
    <w:rsid w:val="009D08B7"/>
    <w:rsid w:val="00A15F26"/>
    <w:rsid w:val="00A217C7"/>
    <w:rsid w:val="00A438BF"/>
    <w:rsid w:val="00A66C6D"/>
    <w:rsid w:val="00A72D52"/>
    <w:rsid w:val="00A81C3A"/>
    <w:rsid w:val="00AA061F"/>
    <w:rsid w:val="00AE09F0"/>
    <w:rsid w:val="00AE49B2"/>
    <w:rsid w:val="00B94493"/>
    <w:rsid w:val="00BB3FFE"/>
    <w:rsid w:val="00C07447"/>
    <w:rsid w:val="00C204F1"/>
    <w:rsid w:val="00C640E4"/>
    <w:rsid w:val="00C815D5"/>
    <w:rsid w:val="00CB3561"/>
    <w:rsid w:val="00CD0D5C"/>
    <w:rsid w:val="00CF1A1D"/>
    <w:rsid w:val="00D069BF"/>
    <w:rsid w:val="00D356D1"/>
    <w:rsid w:val="00DA663D"/>
    <w:rsid w:val="00DB21D4"/>
    <w:rsid w:val="00DD01A4"/>
    <w:rsid w:val="00DF1A08"/>
    <w:rsid w:val="00E14AC3"/>
    <w:rsid w:val="00E22DA4"/>
    <w:rsid w:val="00E613F9"/>
    <w:rsid w:val="00E62950"/>
    <w:rsid w:val="00E63071"/>
    <w:rsid w:val="00EA5616"/>
    <w:rsid w:val="00EB4547"/>
    <w:rsid w:val="00EE3743"/>
    <w:rsid w:val="00EE379D"/>
    <w:rsid w:val="00F26D5F"/>
    <w:rsid w:val="00F86FFA"/>
    <w:rsid w:val="00F9553E"/>
    <w:rsid w:val="00F979A3"/>
    <w:rsid w:val="00FA1450"/>
    <w:rsid w:val="00FC77FF"/>
    <w:rsid w:val="00FF6D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18BA"/>
  <w15:docId w15:val="{70BEA914-E9AF-4062-8F27-9382CDBA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6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37"/>
    <w:pPr>
      <w:ind w:left="720"/>
      <w:contextualSpacing/>
    </w:pPr>
  </w:style>
  <w:style w:type="character" w:styleId="Hyperlink">
    <w:name w:val="Hyperlink"/>
    <w:basedOn w:val="DefaultParagraphFont"/>
    <w:uiPriority w:val="99"/>
    <w:unhideWhenUsed/>
    <w:rsid w:val="00072637"/>
    <w:rPr>
      <w:color w:val="0000FF" w:themeColor="hyperlink"/>
      <w:u w:val="single"/>
    </w:rPr>
  </w:style>
  <w:style w:type="paragraph" w:styleId="Header">
    <w:name w:val="header"/>
    <w:basedOn w:val="Normal"/>
    <w:link w:val="HeaderChar"/>
    <w:uiPriority w:val="99"/>
    <w:unhideWhenUsed/>
    <w:rsid w:val="0007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37"/>
    <w:rPr>
      <w:sz w:val="22"/>
      <w:szCs w:val="22"/>
    </w:rPr>
  </w:style>
  <w:style w:type="paragraph" w:styleId="Footer">
    <w:name w:val="footer"/>
    <w:basedOn w:val="Normal"/>
    <w:link w:val="FooterChar"/>
    <w:uiPriority w:val="99"/>
    <w:unhideWhenUsed/>
    <w:rsid w:val="0007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37"/>
    <w:rPr>
      <w:sz w:val="22"/>
      <w:szCs w:val="22"/>
    </w:rPr>
  </w:style>
  <w:style w:type="paragraph" w:styleId="BalloonText">
    <w:name w:val="Balloon Text"/>
    <w:basedOn w:val="Normal"/>
    <w:link w:val="BalloonTextChar"/>
    <w:uiPriority w:val="99"/>
    <w:semiHidden/>
    <w:unhideWhenUsed/>
    <w:rsid w:val="0007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Calvin College</Company>
  <LinksUpToDate>false</LinksUpToDate>
  <CharactersWithSpaces>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Zoetewey</dc:creator>
  <cp:keywords/>
  <dc:description/>
  <cp:lastModifiedBy>Zach Van Eps</cp:lastModifiedBy>
  <cp:revision>5</cp:revision>
  <cp:lastPrinted>2016-04-19T20:53:00Z</cp:lastPrinted>
  <dcterms:created xsi:type="dcterms:W3CDTF">2016-04-20T01:09:00Z</dcterms:created>
  <dcterms:modified xsi:type="dcterms:W3CDTF">2017-12-21T00:27:00Z</dcterms:modified>
  <cp:category/>
</cp:coreProperties>
</file>